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46" w:rsidRDefault="007552FA" w:rsidP="00F2715A">
      <w:pPr>
        <w:jc w:val="center"/>
        <w:rPr>
          <w:b/>
          <w:sz w:val="28"/>
          <w:szCs w:val="28"/>
        </w:rPr>
      </w:pPr>
      <w:r w:rsidRPr="00DE1746">
        <w:rPr>
          <w:b/>
          <w:sz w:val="28"/>
          <w:szCs w:val="28"/>
        </w:rPr>
        <w:t>Notulen vergadering wijkplatform Zuid2</w:t>
      </w:r>
    </w:p>
    <w:p w:rsidR="00F2715A" w:rsidRDefault="00F2715A" w:rsidP="00F2715A">
      <w:pPr>
        <w:jc w:val="center"/>
        <w:rPr>
          <w:b/>
          <w:sz w:val="24"/>
          <w:szCs w:val="24"/>
        </w:rPr>
      </w:pPr>
      <w:r>
        <w:rPr>
          <w:b/>
          <w:sz w:val="24"/>
          <w:szCs w:val="24"/>
        </w:rPr>
        <w:t>18 november 2014</w:t>
      </w:r>
    </w:p>
    <w:p w:rsidR="00F2715A" w:rsidRDefault="00F2715A" w:rsidP="00DC2F19">
      <w:pPr>
        <w:ind w:left="7080" w:firstLine="708"/>
        <w:rPr>
          <w:b/>
          <w:sz w:val="24"/>
          <w:szCs w:val="24"/>
        </w:rPr>
      </w:pPr>
      <w:r>
        <w:rPr>
          <w:b/>
          <w:noProof/>
          <w:sz w:val="20"/>
          <w:szCs w:val="20"/>
          <w:lang w:eastAsia="nl-NL"/>
        </w:rPr>
        <w:drawing>
          <wp:inline distT="0" distB="0" distL="0" distR="0">
            <wp:extent cx="1685925" cy="7905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790575"/>
                    </a:xfrm>
                    <a:prstGeom prst="rect">
                      <a:avLst/>
                    </a:prstGeom>
                    <a:noFill/>
                    <a:ln>
                      <a:noFill/>
                    </a:ln>
                  </pic:spPr>
                </pic:pic>
              </a:graphicData>
            </a:graphic>
          </wp:inline>
        </w:drawing>
      </w:r>
    </w:p>
    <w:p w:rsidR="00F2715A" w:rsidRDefault="00F2715A" w:rsidP="00DE1746">
      <w:pPr>
        <w:rPr>
          <w:b/>
          <w:sz w:val="24"/>
          <w:szCs w:val="24"/>
        </w:rPr>
      </w:pPr>
    </w:p>
    <w:p w:rsidR="00F2715A" w:rsidRDefault="00F2715A" w:rsidP="00DE1746">
      <w:pPr>
        <w:rPr>
          <w:b/>
          <w:sz w:val="24"/>
          <w:szCs w:val="24"/>
        </w:rPr>
      </w:pPr>
    </w:p>
    <w:p w:rsidR="007552FA" w:rsidRPr="00DE1746" w:rsidRDefault="00DE1746" w:rsidP="00DE1746">
      <w:pPr>
        <w:rPr>
          <w:b/>
          <w:sz w:val="28"/>
          <w:szCs w:val="28"/>
        </w:rPr>
      </w:pPr>
      <w:r w:rsidRPr="00F2715A">
        <w:rPr>
          <w:b/>
          <w:sz w:val="24"/>
          <w:szCs w:val="24"/>
        </w:rPr>
        <w:t>Aanvang:</w:t>
      </w:r>
      <w:r w:rsidR="00F2715A" w:rsidRPr="00F2715A">
        <w:rPr>
          <w:b/>
          <w:sz w:val="24"/>
          <w:szCs w:val="24"/>
        </w:rPr>
        <w:t xml:space="preserve"> 20.00 uur</w:t>
      </w:r>
      <w:r>
        <w:rPr>
          <w:b/>
          <w:sz w:val="28"/>
          <w:szCs w:val="28"/>
        </w:rPr>
        <w:tab/>
      </w:r>
      <w:r>
        <w:rPr>
          <w:b/>
          <w:sz w:val="28"/>
          <w:szCs w:val="28"/>
        </w:rPr>
        <w:tab/>
      </w:r>
    </w:p>
    <w:p w:rsidR="00F2715A" w:rsidRDefault="00F2715A">
      <w:pPr>
        <w:pBdr>
          <w:bottom w:val="double" w:sz="6" w:space="1" w:color="auto"/>
        </w:pBdr>
        <w:rPr>
          <w:rFonts w:ascii="Times New Roman" w:hAnsi="Times New Roman" w:cs="Times New Roman"/>
          <w:b/>
        </w:rPr>
      </w:pPr>
    </w:p>
    <w:p w:rsidR="00F2715A" w:rsidRDefault="00F2715A">
      <w:pPr>
        <w:rPr>
          <w:rFonts w:ascii="Times New Roman" w:hAnsi="Times New Roman" w:cs="Times New Roman"/>
          <w:b/>
        </w:rPr>
      </w:pPr>
    </w:p>
    <w:p w:rsidR="007552FA" w:rsidRPr="00DE1746" w:rsidRDefault="007552FA">
      <w:pPr>
        <w:rPr>
          <w:rFonts w:ascii="Times New Roman" w:hAnsi="Times New Roman" w:cs="Times New Roman"/>
          <w:b/>
        </w:rPr>
      </w:pPr>
      <w:r w:rsidRPr="00DE1746">
        <w:rPr>
          <w:rFonts w:ascii="Times New Roman" w:hAnsi="Times New Roman" w:cs="Times New Roman"/>
          <w:b/>
        </w:rPr>
        <w:t xml:space="preserve">Aanwezig: </w:t>
      </w:r>
    </w:p>
    <w:p w:rsidR="007552FA" w:rsidRDefault="007552FA">
      <w:r w:rsidRPr="00DE1746">
        <w:rPr>
          <w:b/>
          <w:u w:val="single"/>
        </w:rPr>
        <w:t>Ondersteuning</w:t>
      </w:r>
      <w:r w:rsidRPr="00DE1746">
        <w:rPr>
          <w:b/>
        </w:rPr>
        <w:t>:</w:t>
      </w:r>
      <w:r>
        <w:t xml:space="preserve"> Danielle Teunissen, Inge Jongeneel.</w:t>
      </w:r>
    </w:p>
    <w:p w:rsidR="007552FA" w:rsidRDefault="007552FA"/>
    <w:p w:rsidR="007552FA" w:rsidRDefault="007552FA">
      <w:r w:rsidRPr="00DE1746">
        <w:rPr>
          <w:b/>
          <w:u w:val="single"/>
        </w:rPr>
        <w:t>Leden</w:t>
      </w:r>
      <w:r w:rsidRPr="00DE1746">
        <w:rPr>
          <w:b/>
        </w:rPr>
        <w:t>:</w:t>
      </w:r>
      <w:r>
        <w:t xml:space="preserve"> Carla </w:t>
      </w:r>
      <w:proofErr w:type="spellStart"/>
      <w:r>
        <w:t>Eekelschot</w:t>
      </w:r>
      <w:proofErr w:type="spellEnd"/>
      <w:r>
        <w:t xml:space="preserve">, Fred van Meerkerk, Jan </w:t>
      </w:r>
      <w:r w:rsidR="008460EE">
        <w:t xml:space="preserve">van </w:t>
      </w:r>
      <w:proofErr w:type="spellStart"/>
      <w:r>
        <w:t>Nift</w:t>
      </w:r>
      <w:r w:rsidR="00C24B10">
        <w:t>e</w:t>
      </w:r>
      <w:r>
        <w:t>rik</w:t>
      </w:r>
      <w:proofErr w:type="spellEnd"/>
      <w:r>
        <w:t xml:space="preserve">, </w:t>
      </w:r>
      <w:proofErr w:type="spellStart"/>
      <w:r>
        <w:t>Teunis</w:t>
      </w:r>
      <w:proofErr w:type="spellEnd"/>
      <w:r>
        <w:t xml:space="preserve"> van Bruggen, Karin Werkhoven. </w:t>
      </w:r>
    </w:p>
    <w:p w:rsidR="007552FA" w:rsidRDefault="007552FA"/>
    <w:p w:rsidR="007552FA" w:rsidRDefault="007552FA">
      <w:r w:rsidRPr="00DE1746">
        <w:rPr>
          <w:b/>
          <w:u w:val="single"/>
        </w:rPr>
        <w:t>Bewoner</w:t>
      </w:r>
      <w:r w:rsidRPr="00DE1746">
        <w:rPr>
          <w:b/>
        </w:rPr>
        <w:t>:</w:t>
      </w:r>
      <w:r w:rsidR="00FA3B66">
        <w:t xml:space="preserve"> Bewoner </w:t>
      </w:r>
      <w:proofErr w:type="spellStart"/>
      <w:r w:rsidR="00FA3B66">
        <w:t>Cannenburg</w:t>
      </w:r>
      <w:proofErr w:type="spellEnd"/>
      <w:r>
        <w:t>.</w:t>
      </w:r>
    </w:p>
    <w:p w:rsidR="007552FA" w:rsidRDefault="007552FA">
      <w:pPr>
        <w:pBdr>
          <w:bottom w:val="double" w:sz="6" w:space="1" w:color="auto"/>
        </w:pBdr>
      </w:pPr>
    </w:p>
    <w:p w:rsidR="00F2715A" w:rsidRDefault="00F2715A">
      <w:pPr>
        <w:rPr>
          <w:b/>
        </w:rPr>
      </w:pPr>
    </w:p>
    <w:p w:rsidR="007552FA" w:rsidRDefault="007552FA">
      <w:r w:rsidRPr="00F2715A">
        <w:rPr>
          <w:b/>
        </w:rPr>
        <w:t>Afwezig:</w:t>
      </w:r>
      <w:r>
        <w:t xml:space="preserve"> </w:t>
      </w:r>
      <w:proofErr w:type="spellStart"/>
      <w:r>
        <w:t>Wilco</w:t>
      </w:r>
      <w:proofErr w:type="spellEnd"/>
      <w:r>
        <w:t xml:space="preserve"> Polhout, </w:t>
      </w:r>
      <w:proofErr w:type="spellStart"/>
      <w:r>
        <w:t>Novel</w:t>
      </w:r>
      <w:proofErr w:type="spellEnd"/>
      <w:r>
        <w:t xml:space="preserve"> </w:t>
      </w:r>
      <w:proofErr w:type="spellStart"/>
      <w:r>
        <w:t>Aaloul</w:t>
      </w:r>
      <w:proofErr w:type="spellEnd"/>
      <w:r>
        <w:t xml:space="preserve">, Sander </w:t>
      </w:r>
      <w:proofErr w:type="spellStart"/>
      <w:r>
        <w:t>Heetebrij</w:t>
      </w:r>
      <w:proofErr w:type="spellEnd"/>
      <w:r>
        <w:t xml:space="preserve"> (BOR)</w:t>
      </w:r>
    </w:p>
    <w:p w:rsidR="00DE1746" w:rsidRDefault="00DE1746"/>
    <w:p w:rsidR="00DE1746" w:rsidRDefault="00DE1746">
      <w:r w:rsidRPr="00F2715A">
        <w:rPr>
          <w:b/>
          <w:u w:val="single"/>
        </w:rPr>
        <w:t>Notulist:</w:t>
      </w:r>
      <w:r>
        <w:t xml:space="preserve"> Karin Werkhoven – Uitwerking: Tom Werkhoven</w:t>
      </w:r>
    </w:p>
    <w:p w:rsidR="007552FA" w:rsidRDefault="007552FA">
      <w:pPr>
        <w:pBdr>
          <w:bottom w:val="double" w:sz="6" w:space="1" w:color="auto"/>
        </w:pBdr>
      </w:pPr>
    </w:p>
    <w:p w:rsidR="00F2715A" w:rsidRDefault="00F2715A"/>
    <w:p w:rsidR="007552FA" w:rsidRPr="00E85CAE" w:rsidRDefault="007552FA" w:rsidP="00F2715A">
      <w:pPr>
        <w:jc w:val="both"/>
        <w:rPr>
          <w:b/>
        </w:rPr>
      </w:pPr>
      <w:r w:rsidRPr="00E85CAE">
        <w:rPr>
          <w:b/>
        </w:rPr>
        <w:t>1 Welkom</w:t>
      </w:r>
    </w:p>
    <w:p w:rsidR="007552FA" w:rsidRDefault="007552FA" w:rsidP="00F2715A">
      <w:pPr>
        <w:jc w:val="both"/>
      </w:pPr>
      <w:r>
        <w:t>Carla heet iedereen van harte welko</w:t>
      </w:r>
      <w:r w:rsidR="00FA3B66">
        <w:t xml:space="preserve">m in het bijzonder de bewoner </w:t>
      </w:r>
      <w:proofErr w:type="spellStart"/>
      <w:r w:rsidR="00FA3B66">
        <w:t>cannenburg</w:t>
      </w:r>
      <w:proofErr w:type="spellEnd"/>
      <w:r>
        <w:t xml:space="preserve"> en Marc Bossenbroek. </w:t>
      </w:r>
    </w:p>
    <w:p w:rsidR="007552FA" w:rsidRDefault="007552FA" w:rsidP="00F2715A">
      <w:pPr>
        <w:jc w:val="both"/>
      </w:pPr>
    </w:p>
    <w:p w:rsidR="00E85CAE" w:rsidRDefault="00E85CAE" w:rsidP="00F2715A">
      <w:pPr>
        <w:jc w:val="both"/>
      </w:pPr>
    </w:p>
    <w:p w:rsidR="00E85CAE" w:rsidRDefault="00E85CAE" w:rsidP="00F2715A">
      <w:pPr>
        <w:jc w:val="both"/>
        <w:rPr>
          <w:b/>
        </w:rPr>
      </w:pPr>
      <w:r>
        <w:rPr>
          <w:b/>
        </w:rPr>
        <w:t>2: mededelingen</w:t>
      </w:r>
    </w:p>
    <w:p w:rsidR="00664F02" w:rsidRDefault="008460EE" w:rsidP="00F2715A">
      <w:pPr>
        <w:jc w:val="both"/>
      </w:pPr>
      <w:r>
        <w:t xml:space="preserve">Bewoner </w:t>
      </w:r>
      <w:proofErr w:type="spellStart"/>
      <w:r w:rsidR="00FA3B66">
        <w:t>Cannenburg</w:t>
      </w:r>
      <w:proofErr w:type="spellEnd"/>
      <w:r w:rsidR="00FA3B66">
        <w:t xml:space="preserve"> </w:t>
      </w:r>
      <w:r w:rsidR="00664F02">
        <w:t>, met vraag en toelichting:</w:t>
      </w:r>
    </w:p>
    <w:p w:rsidR="00664F02" w:rsidRDefault="00664F02" w:rsidP="00F2715A">
      <w:pPr>
        <w:jc w:val="both"/>
      </w:pPr>
      <w:r>
        <w:t xml:space="preserve">1: De steeg naast ons huis wordt niet geveegd, kan hier iets in worden betekend. Voorheen was dit groenvoorziening. Nu na de renovatie is het bestraat. Voorheen werd groen onderhouden en nu de bestrating er is wordt deze niet onderhouden. </w:t>
      </w:r>
    </w:p>
    <w:p w:rsidR="00664F02" w:rsidRDefault="00664F02" w:rsidP="00F2715A">
      <w:pPr>
        <w:jc w:val="both"/>
      </w:pPr>
      <w:r>
        <w:t xml:space="preserve">Antwoord van Inge: Dit is geen verantwoording van de gemeente, maar van de bewoners die aan de steeg wonen. </w:t>
      </w:r>
    </w:p>
    <w:p w:rsidR="00664F02" w:rsidRDefault="00664F02" w:rsidP="00F2715A">
      <w:pPr>
        <w:jc w:val="both"/>
      </w:pPr>
      <w:r>
        <w:t>2: Nu de bestrating er ligt is mijn vraag of er kan hier een afvoer  voor regenwater  kan komen.</w:t>
      </w:r>
    </w:p>
    <w:p w:rsidR="00664F02" w:rsidRDefault="00664F02" w:rsidP="00F2715A">
      <w:pPr>
        <w:jc w:val="both"/>
      </w:pPr>
      <w:r>
        <w:t xml:space="preserve">Antwoord van Inge, vraag: heeft u last van wateroverlast. Antwoord was nee, maar voorheen liep het water via de grond weg, en nu niet. Nu er tegels liggen ben ik bang dat ik in de toekomst wateroverlast krijg onder mijn huis. </w:t>
      </w:r>
    </w:p>
    <w:p w:rsidR="00664F02" w:rsidRDefault="00664F02" w:rsidP="00F2715A">
      <w:pPr>
        <w:jc w:val="both"/>
      </w:pPr>
      <w:r>
        <w:t>Antwoord van Inge:  dan doen wij hier niks aan.</w:t>
      </w:r>
    </w:p>
    <w:p w:rsidR="00664F02" w:rsidRDefault="00664F02" w:rsidP="00F2715A">
      <w:pPr>
        <w:jc w:val="both"/>
      </w:pPr>
      <w:r>
        <w:t xml:space="preserve">3: Nu de zandbak weg is en er parkeerplaatsen voor in de plaats zijn gekomen heb ik hier overlast van. Als er een grote auto staat, steekt hij buiten het vak en kan ik mijn garage niet meer uit met de auto. Een kleine past wel maar moet dan wel schuin ingeparkeerd worden. Wat kan hier aan gedaan worden. Zeker als in de toekomst de stuiken ook nog eens gaan groeien. </w:t>
      </w:r>
    </w:p>
    <w:p w:rsidR="00664F02" w:rsidRDefault="00664F02" w:rsidP="00F2715A">
      <w:pPr>
        <w:jc w:val="both"/>
      </w:pPr>
      <w:r>
        <w:t xml:space="preserve">Antwoord van Inge: ik neem  dit op met </w:t>
      </w:r>
      <w:proofErr w:type="spellStart"/>
      <w:r>
        <w:t>Hilde</w:t>
      </w:r>
      <w:proofErr w:type="spellEnd"/>
      <w:r>
        <w:t xml:space="preserve"> </w:t>
      </w:r>
      <w:proofErr w:type="spellStart"/>
      <w:r>
        <w:t>Goedegebuure</w:t>
      </w:r>
      <w:proofErr w:type="spellEnd"/>
      <w:r>
        <w:t xml:space="preserve">. Kom hier later nog bij de bewoner nog op terug. </w:t>
      </w:r>
    </w:p>
    <w:p w:rsidR="00664F02" w:rsidRDefault="00664F02" w:rsidP="00F2715A">
      <w:pPr>
        <w:jc w:val="both"/>
        <w:rPr>
          <w:b/>
        </w:rPr>
      </w:pPr>
    </w:p>
    <w:p w:rsidR="00E85CAE" w:rsidRDefault="0073527B" w:rsidP="00F2715A">
      <w:pPr>
        <w:jc w:val="both"/>
      </w:pPr>
      <w:r>
        <w:t>W</w:t>
      </w:r>
      <w:r w:rsidR="00E85CAE">
        <w:t xml:space="preserve">e nemen afscheid van Marc Bossenbroek als lid van het wijkplatform. </w:t>
      </w:r>
    </w:p>
    <w:p w:rsidR="00E85CAE" w:rsidRDefault="00E85CAE" w:rsidP="00F2715A">
      <w:pPr>
        <w:jc w:val="both"/>
      </w:pPr>
    </w:p>
    <w:p w:rsidR="007552FA" w:rsidRDefault="00F2715A" w:rsidP="00F2715A">
      <w:pPr>
        <w:jc w:val="both"/>
      </w:pPr>
      <w:r>
        <w:t>M</w:t>
      </w:r>
      <w:r w:rsidR="00E85CAE">
        <w:t xml:space="preserve">arc neemt afscheid </w:t>
      </w:r>
      <w:r w:rsidR="007552FA">
        <w:t>als lid van het wijkplatform</w:t>
      </w:r>
      <w:r w:rsidR="00E85CAE">
        <w:t>en</w:t>
      </w:r>
      <w:r w:rsidR="00664F02">
        <w:t>,</w:t>
      </w:r>
      <w:r w:rsidR="00E85CAE">
        <w:t xml:space="preserve"> </w:t>
      </w:r>
      <w:r w:rsidR="007552FA">
        <w:t xml:space="preserve">hij wordt bedankt voor zijn inzet en </w:t>
      </w:r>
      <w:r w:rsidR="0073527B">
        <w:t xml:space="preserve">wij </w:t>
      </w:r>
      <w:r w:rsidR="007552FA">
        <w:t xml:space="preserve">wensen hem alle goeds. Hij krijg namens de gemeente een bos bloemen voor zijn inzet. </w:t>
      </w:r>
    </w:p>
    <w:p w:rsidR="007552FA" w:rsidRDefault="007552FA" w:rsidP="00F2715A">
      <w:pPr>
        <w:jc w:val="both"/>
      </w:pPr>
    </w:p>
    <w:p w:rsidR="007552FA" w:rsidRDefault="007552FA" w:rsidP="00F2715A">
      <w:pPr>
        <w:jc w:val="both"/>
      </w:pPr>
      <w:r>
        <w:t>Marc wilde wel even persoonlijk uitleggen waarom hij is gestopt met het wijkplatform.</w:t>
      </w:r>
    </w:p>
    <w:p w:rsidR="00B87B3D" w:rsidRDefault="00B87B3D" w:rsidP="00F2715A">
      <w:pPr>
        <w:pStyle w:val="Lijstalinea"/>
        <w:numPr>
          <w:ilvl w:val="0"/>
          <w:numId w:val="1"/>
        </w:numPr>
        <w:jc w:val="both"/>
      </w:pPr>
    </w:p>
    <w:p w:rsidR="00B87B3D" w:rsidRDefault="00B87B3D" w:rsidP="00B87B3D">
      <w:pPr>
        <w:ind w:left="7440" w:firstLine="348"/>
        <w:jc w:val="both"/>
      </w:pPr>
      <w:r>
        <w:rPr>
          <w:b/>
          <w:noProof/>
          <w:sz w:val="20"/>
          <w:szCs w:val="20"/>
          <w:lang w:eastAsia="nl-NL"/>
        </w:rPr>
        <w:drawing>
          <wp:inline distT="0" distB="0" distL="0" distR="0">
            <wp:extent cx="1685925" cy="7905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790575"/>
                    </a:xfrm>
                    <a:prstGeom prst="rect">
                      <a:avLst/>
                    </a:prstGeom>
                    <a:noFill/>
                    <a:ln>
                      <a:noFill/>
                    </a:ln>
                  </pic:spPr>
                </pic:pic>
              </a:graphicData>
            </a:graphic>
          </wp:inline>
        </w:drawing>
      </w:r>
    </w:p>
    <w:p w:rsidR="007552FA" w:rsidRDefault="007552FA" w:rsidP="00F2715A">
      <w:pPr>
        <w:pStyle w:val="Lijstalinea"/>
        <w:numPr>
          <w:ilvl w:val="0"/>
          <w:numId w:val="1"/>
        </w:numPr>
        <w:jc w:val="both"/>
      </w:pPr>
      <w:r>
        <w:t xml:space="preserve">Hij heeft het te druk in zijn dagelijkse leven en heeft niet voldoende tijd om aandacht te geven aan de bezigheden in de wijk. </w:t>
      </w:r>
    </w:p>
    <w:p w:rsidR="00E85CAE" w:rsidRDefault="00B47D2E" w:rsidP="00F2715A">
      <w:pPr>
        <w:pStyle w:val="Lijstalinea"/>
        <w:numPr>
          <w:ilvl w:val="0"/>
          <w:numId w:val="1"/>
        </w:numPr>
        <w:jc w:val="both"/>
      </w:pPr>
      <w:r>
        <w:t xml:space="preserve">Marc heeft een </w:t>
      </w:r>
      <w:proofErr w:type="spellStart"/>
      <w:r>
        <w:t>facebook</w:t>
      </w:r>
      <w:proofErr w:type="spellEnd"/>
      <w:r>
        <w:t xml:space="preserve"> van de wijk en heeft gevraagd of Karin en Tom dit over</w:t>
      </w:r>
      <w:r w:rsidR="0073527B">
        <w:t xml:space="preserve"> </w:t>
      </w:r>
      <w:r>
        <w:t xml:space="preserve">willen nemen. </w:t>
      </w:r>
      <w:r w:rsidR="0073527B">
        <w:t xml:space="preserve">Karin geeft aan </w:t>
      </w:r>
      <w:r w:rsidR="00664F02">
        <w:t>daar geen mogelijkheid voor te zien.</w:t>
      </w:r>
      <w:r w:rsidR="00E85CAE">
        <w:t xml:space="preserve"> </w:t>
      </w:r>
    </w:p>
    <w:p w:rsidR="00E85CAE" w:rsidRDefault="00E85CAE" w:rsidP="00F2715A">
      <w:pPr>
        <w:jc w:val="both"/>
      </w:pPr>
    </w:p>
    <w:p w:rsidR="00E85CAE" w:rsidRPr="00E85CAE" w:rsidRDefault="00E85CAE" w:rsidP="00F2715A">
      <w:pPr>
        <w:jc w:val="both"/>
        <w:rPr>
          <w:b/>
        </w:rPr>
      </w:pPr>
      <w:r>
        <w:rPr>
          <w:b/>
        </w:rPr>
        <w:t>3:</w:t>
      </w:r>
      <w:r w:rsidRPr="00E85CAE">
        <w:rPr>
          <w:b/>
        </w:rPr>
        <w:t xml:space="preserve"> vaststellen notule</w:t>
      </w:r>
      <w:r>
        <w:rPr>
          <w:b/>
        </w:rPr>
        <w:t>n</w:t>
      </w:r>
      <w:r w:rsidRPr="00E85CAE">
        <w:rPr>
          <w:b/>
        </w:rPr>
        <w:t xml:space="preserve"> 2 september </w:t>
      </w:r>
    </w:p>
    <w:p w:rsidR="00E85CAE" w:rsidRDefault="00E85CAE" w:rsidP="00F2715A">
      <w:pPr>
        <w:jc w:val="both"/>
      </w:pPr>
      <w:r>
        <w:t xml:space="preserve">Notulen </w:t>
      </w:r>
      <w:r w:rsidR="0073527B">
        <w:t>zijn</w:t>
      </w:r>
      <w:r>
        <w:t xml:space="preserve"> goed gekeurd</w:t>
      </w:r>
      <w:r w:rsidR="00664F02">
        <w:t>,</w:t>
      </w:r>
      <w:r>
        <w:t xml:space="preserve"> </w:t>
      </w:r>
      <w:r w:rsidR="00594A6F">
        <w:t xml:space="preserve">met dank aan Jan </w:t>
      </w:r>
      <w:r>
        <w:t xml:space="preserve">en de agenda is vast gesteld. </w:t>
      </w:r>
    </w:p>
    <w:p w:rsidR="00E85CAE" w:rsidRDefault="00E85CAE" w:rsidP="00F2715A">
      <w:pPr>
        <w:jc w:val="both"/>
      </w:pPr>
    </w:p>
    <w:p w:rsidR="00806861" w:rsidRDefault="00806861" w:rsidP="00F2715A">
      <w:pPr>
        <w:jc w:val="both"/>
      </w:pPr>
    </w:p>
    <w:p w:rsidR="00806861" w:rsidRDefault="00AA3E11" w:rsidP="00F2715A">
      <w:pPr>
        <w:jc w:val="both"/>
        <w:rPr>
          <w:b/>
        </w:rPr>
      </w:pPr>
      <w:r>
        <w:rPr>
          <w:b/>
        </w:rPr>
        <w:t>4</w:t>
      </w:r>
      <w:r w:rsidR="00294ADB">
        <w:rPr>
          <w:b/>
        </w:rPr>
        <w:t xml:space="preserve"> ondersteuning:</w:t>
      </w:r>
    </w:p>
    <w:p w:rsidR="00294ADB" w:rsidRPr="00AB7CAF" w:rsidRDefault="00294ADB" w:rsidP="00F2715A">
      <w:pPr>
        <w:jc w:val="both"/>
        <w:rPr>
          <w:b/>
        </w:rPr>
      </w:pPr>
      <w:r w:rsidRPr="00AB7CAF">
        <w:rPr>
          <w:b/>
        </w:rPr>
        <w:t>Politie:</w:t>
      </w:r>
    </w:p>
    <w:p w:rsidR="005459E8" w:rsidRDefault="00294ADB" w:rsidP="00F2715A">
      <w:pPr>
        <w:jc w:val="both"/>
      </w:pPr>
      <w:r>
        <w:t>Heeft een</w:t>
      </w:r>
      <w:r w:rsidR="005459E8">
        <w:t xml:space="preserve"> aantal vragen:</w:t>
      </w:r>
    </w:p>
    <w:p w:rsidR="00294ADB" w:rsidRDefault="00294ADB" w:rsidP="00F2715A">
      <w:pPr>
        <w:pStyle w:val="Lijstalinea"/>
        <w:numPr>
          <w:ilvl w:val="0"/>
          <w:numId w:val="4"/>
        </w:numPr>
        <w:jc w:val="both"/>
      </w:pPr>
      <w:proofErr w:type="spellStart"/>
      <w:r>
        <w:t>BOA</w:t>
      </w:r>
      <w:r w:rsidR="00EC52EF">
        <w:t>’s</w:t>
      </w:r>
      <w:proofErr w:type="spellEnd"/>
      <w:r>
        <w:t xml:space="preserve"> zijn actief in de wijk</w:t>
      </w:r>
      <w:r w:rsidR="005459E8">
        <w:t>,</w:t>
      </w:r>
      <w:r>
        <w:t xml:space="preserve"> maar zijn er nog punten waar we extra op zouden moeten letten.  Te denken aan snelheid op bepaalde punten, overlast enz.. dan kunnen zij meer gerichter en beter aan het werk. Als we </w:t>
      </w:r>
      <w:r w:rsidR="009F5A2D">
        <w:t>deze soort overtredingen</w:t>
      </w:r>
      <w:r w:rsidR="00EC52EF">
        <w:t xml:space="preserve"> signaleren, graag</w:t>
      </w:r>
      <w:r>
        <w:t xml:space="preserve"> door </w:t>
      </w:r>
      <w:r w:rsidR="00EC52EF">
        <w:t>g</w:t>
      </w:r>
      <w:r>
        <w:t xml:space="preserve">even aan </w:t>
      </w:r>
      <w:r w:rsidR="00EC52EF">
        <w:t>Danielle</w:t>
      </w:r>
      <w:r w:rsidR="009F5A2D">
        <w:t>.</w:t>
      </w:r>
      <w:r>
        <w:t xml:space="preserve"> </w:t>
      </w:r>
      <w:r w:rsidR="009F5A2D">
        <w:t>B</w:t>
      </w:r>
      <w:r>
        <w:t xml:space="preserve">ewoners </w:t>
      </w:r>
      <w:r w:rsidR="009F5A2D">
        <w:t xml:space="preserve">kunnen we </w:t>
      </w:r>
      <w:r>
        <w:t xml:space="preserve">er op attenderen dat ze dit ook zelf kunnen doen op </w:t>
      </w:r>
      <w:r w:rsidRPr="005459E8">
        <w:rPr>
          <w:b/>
          <w:u w:val="single"/>
        </w:rPr>
        <w:t>POLITIE.NL</w:t>
      </w:r>
    </w:p>
    <w:p w:rsidR="00294ADB" w:rsidRDefault="00294ADB" w:rsidP="00F2715A">
      <w:pPr>
        <w:pStyle w:val="Lijstalinea"/>
        <w:numPr>
          <w:ilvl w:val="0"/>
          <w:numId w:val="4"/>
        </w:numPr>
        <w:jc w:val="both"/>
      </w:pPr>
      <w:r>
        <w:t xml:space="preserve">Ze vraagt of er </w:t>
      </w:r>
      <w:proofErr w:type="spellStart"/>
      <w:r>
        <w:t>wats-app</w:t>
      </w:r>
      <w:proofErr w:type="spellEnd"/>
      <w:r>
        <w:t xml:space="preserve"> groepen zijn in de wijk. Dit vind ze prima maar ze wil wel graag weten dat ze er zijn.</w:t>
      </w:r>
    </w:p>
    <w:p w:rsidR="00294ADB" w:rsidRDefault="00294ADB" w:rsidP="00F2715A">
      <w:pPr>
        <w:pStyle w:val="Lijstalinea"/>
        <w:numPr>
          <w:ilvl w:val="0"/>
          <w:numId w:val="4"/>
        </w:numPr>
        <w:jc w:val="both"/>
      </w:pPr>
      <w:r>
        <w:t xml:space="preserve">Is er behoefte aan </w:t>
      </w:r>
      <w:proofErr w:type="spellStart"/>
      <w:r>
        <w:t>wats-app</w:t>
      </w:r>
      <w:proofErr w:type="spellEnd"/>
      <w:r>
        <w:t xml:space="preserve"> groepen.</w:t>
      </w:r>
    </w:p>
    <w:p w:rsidR="00294ADB" w:rsidRDefault="005459E8" w:rsidP="00F2715A">
      <w:pPr>
        <w:pStyle w:val="Lijstalinea"/>
        <w:numPr>
          <w:ilvl w:val="0"/>
          <w:numId w:val="4"/>
        </w:numPr>
        <w:jc w:val="both"/>
      </w:pPr>
      <w:proofErr w:type="spellStart"/>
      <w:r>
        <w:t>Watts-app</w:t>
      </w:r>
      <w:proofErr w:type="spellEnd"/>
      <w:r>
        <w:t xml:space="preserve"> groepen prima maar moet vanuit de bewoners zelf tot stand komen met een melding richting haar. </w:t>
      </w:r>
    </w:p>
    <w:p w:rsidR="005459E8" w:rsidRDefault="005459E8" w:rsidP="00F2715A">
      <w:pPr>
        <w:pStyle w:val="Lijstalinea"/>
        <w:numPr>
          <w:ilvl w:val="0"/>
          <w:numId w:val="4"/>
        </w:numPr>
        <w:jc w:val="both"/>
      </w:pPr>
      <w:r>
        <w:t xml:space="preserve">Als er personen in de wijk lopen die je niet vertrouwd graag aanspreken met kan ik u helpen en signalement door geven via politie.nl. </w:t>
      </w:r>
    </w:p>
    <w:p w:rsidR="005459E8" w:rsidRDefault="005459E8" w:rsidP="00F2715A">
      <w:pPr>
        <w:jc w:val="both"/>
      </w:pPr>
      <w:r>
        <w:t xml:space="preserve">Fred kwam met de vraag </w:t>
      </w:r>
      <w:r w:rsidR="009F5A2D">
        <w:t>of</w:t>
      </w:r>
      <w:r>
        <w:t xml:space="preserve"> er nog extra aandacht besteed </w:t>
      </w:r>
      <w:r w:rsidR="009F5A2D">
        <w:t xml:space="preserve">wordt </w:t>
      </w:r>
      <w:r>
        <w:t xml:space="preserve">aan de fietsverlichting. </w:t>
      </w:r>
      <w:r w:rsidR="009F5A2D">
        <w:t>Antwoord: j</w:t>
      </w:r>
      <w:r>
        <w:t>a</w:t>
      </w:r>
      <w:r w:rsidR="00EC52EF">
        <w:t>,</w:t>
      </w:r>
      <w:r>
        <w:t xml:space="preserve"> daar zijn we altijd in deze tijd van het jaar druk mee bezig. Tevens ook </w:t>
      </w:r>
      <w:r w:rsidR="00EC52EF">
        <w:t xml:space="preserve">aandacht </w:t>
      </w:r>
      <w:r>
        <w:t xml:space="preserve">op </w:t>
      </w:r>
      <w:r w:rsidR="00EC52EF">
        <w:t xml:space="preserve">het </w:t>
      </w:r>
      <w:r>
        <w:t xml:space="preserve">gedrag van de jongeren en aandacht </w:t>
      </w:r>
      <w:r w:rsidR="00EC52EF">
        <w:t>voor zwerfvuil</w:t>
      </w:r>
      <w:r>
        <w:t xml:space="preserve">. </w:t>
      </w:r>
    </w:p>
    <w:p w:rsidR="005459E8" w:rsidRDefault="005459E8" w:rsidP="00F2715A">
      <w:pPr>
        <w:jc w:val="both"/>
      </w:pPr>
    </w:p>
    <w:p w:rsidR="005459E8" w:rsidRDefault="005459E8" w:rsidP="00F2715A">
      <w:pPr>
        <w:jc w:val="both"/>
      </w:pPr>
      <w:r>
        <w:t xml:space="preserve">Inge vult hierop aan: </w:t>
      </w:r>
    </w:p>
    <w:p w:rsidR="005459E8" w:rsidRDefault="005459E8" w:rsidP="00F2715A">
      <w:pPr>
        <w:jc w:val="both"/>
      </w:pPr>
      <w:r>
        <w:t xml:space="preserve">11 december 2014 is er een landelijke dag gericht op inbraakpreventie die heet: </w:t>
      </w:r>
      <w:r w:rsidRPr="005459E8">
        <w:rPr>
          <w:b/>
          <w:u w:val="single"/>
        </w:rPr>
        <w:t>één dag niet.</w:t>
      </w:r>
      <w:r>
        <w:t xml:space="preserve"> Je kan hiervan alles over vinden op de site “een dag niet”. </w:t>
      </w:r>
    </w:p>
    <w:p w:rsidR="005459E8" w:rsidRDefault="005459E8" w:rsidP="00F2715A">
      <w:pPr>
        <w:jc w:val="both"/>
      </w:pPr>
      <w:r>
        <w:t xml:space="preserve">Doen wij als wijkplatform hier aan mee. Denk hierover na ze hoort het graag van ons. </w:t>
      </w:r>
    </w:p>
    <w:p w:rsidR="005459E8" w:rsidRDefault="005459E8" w:rsidP="00F2715A">
      <w:pPr>
        <w:jc w:val="both"/>
      </w:pPr>
      <w:r>
        <w:t>Als we hieraan mee doen kan zij met de BOA het een en het ander regelen.</w:t>
      </w:r>
    </w:p>
    <w:p w:rsidR="005459E8" w:rsidRDefault="005459E8" w:rsidP="00F2715A">
      <w:pPr>
        <w:jc w:val="both"/>
      </w:pPr>
      <w:r>
        <w:t xml:space="preserve">Leuke manier om met elkaar door de wijk heen te gaan en te kijken waar moeten we op letten om inbraak tegen te gaan. </w:t>
      </w:r>
    </w:p>
    <w:p w:rsidR="005459E8" w:rsidRDefault="005459E8" w:rsidP="00F2715A">
      <w:pPr>
        <w:jc w:val="both"/>
      </w:pPr>
      <w:r>
        <w:t xml:space="preserve">We kunnen dit alles afsluiten met een drankje en iets lekkers. </w:t>
      </w:r>
    </w:p>
    <w:p w:rsidR="005459E8" w:rsidRDefault="005459E8" w:rsidP="00F2715A">
      <w:pPr>
        <w:jc w:val="both"/>
      </w:pPr>
    </w:p>
    <w:p w:rsidR="00F2715A" w:rsidRDefault="00F2715A" w:rsidP="00F2715A">
      <w:pPr>
        <w:ind w:left="5664" w:firstLine="708"/>
        <w:jc w:val="both"/>
        <w:rPr>
          <w:b/>
        </w:rPr>
      </w:pPr>
    </w:p>
    <w:p w:rsidR="005459E8" w:rsidRDefault="005459E8" w:rsidP="00F2715A">
      <w:pPr>
        <w:jc w:val="both"/>
      </w:pPr>
      <w:r w:rsidRPr="00AB7CAF">
        <w:rPr>
          <w:b/>
        </w:rPr>
        <w:t>Marjan, woningstichting en welzijn</w:t>
      </w:r>
      <w:r>
        <w:t>:</w:t>
      </w:r>
    </w:p>
    <w:p w:rsidR="005459E8" w:rsidRDefault="009F5A2D" w:rsidP="00F2715A">
      <w:pPr>
        <w:jc w:val="both"/>
      </w:pPr>
      <w:r>
        <w:t>N</w:t>
      </w:r>
      <w:r w:rsidR="005459E8">
        <w:t>iet aanwezig</w:t>
      </w:r>
      <w:r w:rsidR="00EC52EF">
        <w:t>,</w:t>
      </w:r>
      <w:r w:rsidR="005459E8">
        <w:t xml:space="preserve"> maar</w:t>
      </w:r>
      <w:r>
        <w:t xml:space="preserve"> ze</w:t>
      </w:r>
      <w:r w:rsidR="005459E8">
        <w:t xml:space="preserve"> heeft via Inge een brief meegeven </w:t>
      </w:r>
      <w:r>
        <w:t xml:space="preserve">over </w:t>
      </w:r>
      <w:r w:rsidR="00771448">
        <w:t>prettig wonen,</w:t>
      </w:r>
      <w:r w:rsidR="005459E8">
        <w:t xml:space="preserve"> met de volgende </w:t>
      </w:r>
      <w:r>
        <w:t>bemerkingen/</w:t>
      </w:r>
      <w:r w:rsidR="005459E8">
        <w:t>vragen.</w:t>
      </w:r>
      <w:r w:rsidR="00771448">
        <w:t xml:space="preserve"> Ze wil samen met de gemeente een beter aanzicht maken in de wijk.</w:t>
      </w:r>
    </w:p>
    <w:p w:rsidR="005459E8" w:rsidRDefault="009F5A2D" w:rsidP="00F2715A">
      <w:pPr>
        <w:pStyle w:val="Lijstalinea"/>
        <w:numPr>
          <w:ilvl w:val="0"/>
          <w:numId w:val="5"/>
        </w:numPr>
        <w:jc w:val="both"/>
      </w:pPr>
      <w:r>
        <w:t>Valkhof, u</w:t>
      </w:r>
      <w:r w:rsidR="00771448">
        <w:t xml:space="preserve">itleg </w:t>
      </w:r>
      <w:r>
        <w:t>,</w:t>
      </w:r>
      <w:r w:rsidR="00EC52EF">
        <w:t xml:space="preserve"> wat vind hier allemaal plaats</w:t>
      </w:r>
      <w:r w:rsidR="00771448">
        <w:t xml:space="preserve"> </w:t>
      </w:r>
    </w:p>
    <w:p w:rsidR="00771448" w:rsidRDefault="00771448" w:rsidP="00F2715A">
      <w:pPr>
        <w:pStyle w:val="Lijstalinea"/>
        <w:numPr>
          <w:ilvl w:val="0"/>
          <w:numId w:val="5"/>
        </w:numPr>
        <w:jc w:val="both"/>
      </w:pPr>
      <w:r>
        <w:t>Week van de opvoeding  is geweest op 8 oktober</w:t>
      </w:r>
    </w:p>
    <w:p w:rsidR="00771448" w:rsidRDefault="00771448" w:rsidP="00F2715A">
      <w:pPr>
        <w:pStyle w:val="Lijstalinea"/>
        <w:numPr>
          <w:ilvl w:val="0"/>
          <w:numId w:val="5"/>
        </w:numPr>
        <w:jc w:val="both"/>
      </w:pPr>
      <w:proofErr w:type="spellStart"/>
      <w:r>
        <w:t>Goudenstein</w:t>
      </w:r>
      <w:proofErr w:type="spellEnd"/>
      <w:r>
        <w:t xml:space="preserve">: Groenomvorming, aanpassing entree naar de appartementen en met de vraag hoe is het met het spelen op de </w:t>
      </w:r>
      <w:proofErr w:type="spellStart"/>
      <w:r>
        <w:t>Goudenstein</w:t>
      </w:r>
      <w:proofErr w:type="spellEnd"/>
      <w:r>
        <w:t>?</w:t>
      </w:r>
    </w:p>
    <w:p w:rsidR="00FA3B66" w:rsidRDefault="00FA3B66" w:rsidP="00FA3B66">
      <w:pPr>
        <w:jc w:val="both"/>
      </w:pPr>
    </w:p>
    <w:p w:rsidR="00FA3B66" w:rsidRDefault="00FA3B66" w:rsidP="00FA3B66">
      <w:pPr>
        <w:jc w:val="both"/>
      </w:pPr>
    </w:p>
    <w:p w:rsidR="00F2715A" w:rsidRDefault="00F2715A" w:rsidP="00F2715A">
      <w:pPr>
        <w:pStyle w:val="Lijstalinea"/>
      </w:pPr>
    </w:p>
    <w:p w:rsidR="00B87B3D" w:rsidRDefault="00B87B3D" w:rsidP="00B87B3D">
      <w:pPr>
        <w:ind w:left="7080" w:firstLine="708"/>
        <w:jc w:val="both"/>
      </w:pPr>
      <w:r>
        <w:rPr>
          <w:b/>
          <w:noProof/>
          <w:sz w:val="20"/>
          <w:szCs w:val="20"/>
          <w:lang w:eastAsia="nl-NL"/>
        </w:rPr>
        <w:drawing>
          <wp:inline distT="0" distB="0" distL="0" distR="0">
            <wp:extent cx="1685925" cy="7905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790575"/>
                    </a:xfrm>
                    <a:prstGeom prst="rect">
                      <a:avLst/>
                    </a:prstGeom>
                    <a:noFill/>
                    <a:ln>
                      <a:noFill/>
                    </a:ln>
                  </pic:spPr>
                </pic:pic>
              </a:graphicData>
            </a:graphic>
          </wp:inline>
        </w:drawing>
      </w:r>
    </w:p>
    <w:p w:rsidR="00771448" w:rsidRDefault="00771448" w:rsidP="00F2715A">
      <w:pPr>
        <w:pStyle w:val="Lijstalinea"/>
        <w:jc w:val="both"/>
      </w:pPr>
      <w:r>
        <w:t>Antwoord van Jan en Karin:</w:t>
      </w:r>
    </w:p>
    <w:p w:rsidR="00771448" w:rsidRDefault="00771448" w:rsidP="00F2715A">
      <w:pPr>
        <w:pStyle w:val="Lijstalinea"/>
        <w:jc w:val="both"/>
      </w:pPr>
      <w:r>
        <w:t xml:space="preserve">Hier wordt veel gebruik gemaakt van het </w:t>
      </w:r>
      <w:proofErr w:type="spellStart"/>
      <w:r>
        <w:t>pannaveldje</w:t>
      </w:r>
      <w:proofErr w:type="spellEnd"/>
      <w:r>
        <w:t>, de grote speeltuin aan de andere kant wordt ook heel veel gebruik</w:t>
      </w:r>
      <w:r w:rsidR="00EC52EF">
        <w:t>t</w:t>
      </w:r>
      <w:r>
        <w:t xml:space="preserve">. </w:t>
      </w:r>
    </w:p>
    <w:p w:rsidR="00771448" w:rsidRDefault="00771448" w:rsidP="00F2715A">
      <w:pPr>
        <w:pStyle w:val="Lijstalinea"/>
        <w:numPr>
          <w:ilvl w:val="0"/>
          <w:numId w:val="6"/>
        </w:numPr>
        <w:jc w:val="both"/>
      </w:pPr>
      <w:r>
        <w:t>Slotstraat: verandering van het parkeren, gaan we inloopavonden organiser</w:t>
      </w:r>
      <w:r w:rsidR="00EC52EF">
        <w:t>en om de plannen de presenteren?</w:t>
      </w:r>
    </w:p>
    <w:p w:rsidR="00771448" w:rsidRDefault="00771448" w:rsidP="00F2715A">
      <w:pPr>
        <w:pStyle w:val="Lijstalinea"/>
        <w:jc w:val="both"/>
      </w:pPr>
      <w:r>
        <w:t xml:space="preserve">Antwoord van Inge: </w:t>
      </w:r>
    </w:p>
    <w:p w:rsidR="00771448" w:rsidRDefault="00771448" w:rsidP="00F2715A">
      <w:pPr>
        <w:pStyle w:val="Lijstalinea"/>
        <w:jc w:val="both"/>
        <w:rPr>
          <w:ins w:id="0" w:author="twerkhoven" w:date="2014-12-30T11:08:00Z"/>
        </w:rPr>
      </w:pPr>
      <w:r>
        <w:t xml:space="preserve">Ik heb me hier niet zo goed op ingelezen kom hier later nog op terug. </w:t>
      </w:r>
    </w:p>
    <w:p w:rsidR="009F5A2D" w:rsidRDefault="009F5A2D" w:rsidP="00F2715A">
      <w:pPr>
        <w:pStyle w:val="Lijstalinea"/>
        <w:jc w:val="both"/>
      </w:pPr>
    </w:p>
    <w:p w:rsidR="00771448" w:rsidRPr="00AB7CAF" w:rsidRDefault="00771448" w:rsidP="00F2715A">
      <w:pPr>
        <w:jc w:val="both"/>
        <w:rPr>
          <w:b/>
        </w:rPr>
      </w:pPr>
      <w:r w:rsidRPr="00AB7CAF">
        <w:rPr>
          <w:b/>
        </w:rPr>
        <w:t>BOR:</w:t>
      </w:r>
    </w:p>
    <w:p w:rsidR="00771448" w:rsidRDefault="00AB7CAF" w:rsidP="00F2715A">
      <w:pPr>
        <w:jc w:val="both"/>
      </w:pPr>
      <w:r>
        <w:t>Niet aanwezig maar Inge geeft hier u</w:t>
      </w:r>
      <w:r w:rsidR="00771448">
        <w:t xml:space="preserve">itleg </w:t>
      </w:r>
      <w:r>
        <w:t>over.</w:t>
      </w:r>
    </w:p>
    <w:p w:rsidR="00AB7CAF" w:rsidRDefault="00AB7CAF" w:rsidP="00F2715A">
      <w:pPr>
        <w:jc w:val="both"/>
      </w:pPr>
    </w:p>
    <w:p w:rsidR="00771448" w:rsidRDefault="00771448" w:rsidP="00F2715A">
      <w:pPr>
        <w:jc w:val="both"/>
      </w:pPr>
      <w:r>
        <w:t xml:space="preserve">BOR werkt niet meer </w:t>
      </w:r>
      <w:proofErr w:type="spellStart"/>
      <w:r>
        <w:t>gebiedsgewijs</w:t>
      </w:r>
      <w:proofErr w:type="spellEnd"/>
      <w:r>
        <w:t xml:space="preserve"> maar deskundig gericht. BOR komt niet meer naar de vergaderingen. Inge is wijkcoördinator zij komt wel elke keer. </w:t>
      </w:r>
    </w:p>
    <w:p w:rsidR="00771448" w:rsidRDefault="00771448" w:rsidP="00F2715A">
      <w:pPr>
        <w:jc w:val="both"/>
      </w:pPr>
      <w:r>
        <w:t xml:space="preserve">Als </w:t>
      </w:r>
      <w:r w:rsidR="00B77560">
        <w:t>we vragen hebben die in de verg</w:t>
      </w:r>
      <w:r>
        <w:t xml:space="preserve">adering aan de orde komen zal zij degene die bij deze </w:t>
      </w:r>
      <w:r w:rsidR="00B77560">
        <w:t>problematiek</w:t>
      </w:r>
      <w:r>
        <w:t xml:space="preserve"> hoort laten komen</w:t>
      </w:r>
      <w:r w:rsidR="00B77560">
        <w:t>,</w:t>
      </w:r>
      <w:r>
        <w:t xml:space="preserve"> om ons hierin  te ondersteunen hoe dit op te</w:t>
      </w:r>
      <w:r w:rsidR="00B77560">
        <w:t xml:space="preserve"> </w:t>
      </w:r>
      <w:r>
        <w:t xml:space="preserve">lossen en </w:t>
      </w:r>
      <w:r w:rsidR="00B77560">
        <w:t xml:space="preserve">hoe </w:t>
      </w:r>
      <w:r>
        <w:t xml:space="preserve">aan te pakken. </w:t>
      </w:r>
      <w:r w:rsidR="00B77560">
        <w:t xml:space="preserve">Hierdoor kunnen we efficiënter werken. </w:t>
      </w:r>
    </w:p>
    <w:p w:rsidR="00B77560" w:rsidRDefault="00B77560" w:rsidP="00F2715A">
      <w:pPr>
        <w:jc w:val="both"/>
      </w:pPr>
      <w:r>
        <w:t xml:space="preserve">Kleine vragen zoals snoeien, losse tegel, lamp kapot, </w:t>
      </w:r>
      <w:r w:rsidR="00EE6714">
        <w:t xml:space="preserve">moeten we de </w:t>
      </w:r>
      <w:r>
        <w:t>bewoner verwijzen naar de gemeentesite KCC</w:t>
      </w:r>
    </w:p>
    <w:p w:rsidR="00B77560" w:rsidRDefault="00B77560" w:rsidP="00F2715A">
      <w:pPr>
        <w:jc w:val="both"/>
      </w:pPr>
      <w:r>
        <w:t xml:space="preserve">(Klachten Contact Centrum). Dit alles zal per 1 januari 2015 in gaan. </w:t>
      </w:r>
    </w:p>
    <w:p w:rsidR="00AB7CAF" w:rsidRDefault="00AB7CAF" w:rsidP="00F2715A">
      <w:pPr>
        <w:jc w:val="both"/>
      </w:pPr>
    </w:p>
    <w:p w:rsidR="00AB7CAF" w:rsidRDefault="00AA3E11" w:rsidP="00F2715A">
      <w:pPr>
        <w:jc w:val="both"/>
        <w:rPr>
          <w:b/>
        </w:rPr>
      </w:pPr>
      <w:r>
        <w:rPr>
          <w:b/>
        </w:rPr>
        <w:t>5</w:t>
      </w:r>
      <w:r w:rsidR="00AB7CAF">
        <w:rPr>
          <w:b/>
        </w:rPr>
        <w:t xml:space="preserve"> C</w:t>
      </w:r>
      <w:r w:rsidR="00AB7CAF" w:rsidRPr="00AB7CAF">
        <w:rPr>
          <w:b/>
        </w:rPr>
        <w:t>ommissies:</w:t>
      </w:r>
    </w:p>
    <w:p w:rsidR="00AB7CAF" w:rsidRDefault="00AB7CAF" w:rsidP="00F2715A">
      <w:pPr>
        <w:jc w:val="both"/>
      </w:pPr>
      <w:r>
        <w:t xml:space="preserve">Jan </w:t>
      </w:r>
      <w:r w:rsidR="00FA3B66">
        <w:t xml:space="preserve">van </w:t>
      </w:r>
      <w:r>
        <w:t>Nift</w:t>
      </w:r>
      <w:r w:rsidR="00C24B10">
        <w:t>e</w:t>
      </w:r>
      <w:r>
        <w:t>rik:  beheer en openbare ruimte.</w:t>
      </w:r>
    </w:p>
    <w:p w:rsidR="00AB7CAF" w:rsidRDefault="00FA3B66" w:rsidP="00F2715A">
      <w:pPr>
        <w:jc w:val="both"/>
      </w:pPr>
      <w:r>
        <w:t>Jan heeft geen bijzonderheden</w:t>
      </w:r>
      <w:r w:rsidR="00AB7CAF">
        <w:t>.</w:t>
      </w:r>
    </w:p>
    <w:p w:rsidR="00AB7CAF" w:rsidRDefault="00AB7CAF" w:rsidP="00F2715A">
      <w:pPr>
        <w:jc w:val="both"/>
      </w:pPr>
    </w:p>
    <w:p w:rsidR="00AB7CAF" w:rsidRDefault="00AB7CAF" w:rsidP="00F2715A">
      <w:pPr>
        <w:jc w:val="both"/>
      </w:pPr>
      <w:r>
        <w:t>Teunis van bruggen: verkeer en parkeren,.</w:t>
      </w:r>
    </w:p>
    <w:p w:rsidR="00AB7CAF" w:rsidRDefault="00EE6714" w:rsidP="00F2715A">
      <w:pPr>
        <w:jc w:val="both"/>
      </w:pPr>
      <w:r>
        <w:t>De</w:t>
      </w:r>
      <w:r w:rsidR="00EC52EF">
        <w:t xml:space="preserve"> </w:t>
      </w:r>
      <w:r>
        <w:t>”S</w:t>
      </w:r>
      <w:r w:rsidR="00AB7CAF">
        <w:t>tap in</w:t>
      </w:r>
      <w:r>
        <w:t>”</w:t>
      </w:r>
      <w:r w:rsidR="00AB7CAF">
        <w:t xml:space="preserve"> auto op de slotstraat</w:t>
      </w:r>
      <w:r w:rsidR="00EC52EF">
        <w:t>,</w:t>
      </w:r>
      <w:r w:rsidR="00AB7CAF">
        <w:t xml:space="preserve"> wat is hiervan de bedoeling. Hij stond eerst op een parkeer</w:t>
      </w:r>
      <w:r w:rsidR="007377AB">
        <w:t xml:space="preserve">plaats wat geen vak zou worden. </w:t>
      </w:r>
      <w:r w:rsidR="00424A42">
        <w:t>Auto is verplaatst naar een andere plaats,maar de p</w:t>
      </w:r>
      <w:r w:rsidR="00AB7CAF">
        <w:t>aal</w:t>
      </w:r>
      <w:r w:rsidR="00424A42">
        <w:t xml:space="preserve"> is daar blijven staan.</w:t>
      </w:r>
      <w:r w:rsidR="00AB7CAF">
        <w:t xml:space="preserve"> </w:t>
      </w:r>
      <w:r w:rsidR="00424A42">
        <w:t xml:space="preserve">Auto stond daarna </w:t>
      </w:r>
      <w:r w:rsidR="00AB7CAF">
        <w:t xml:space="preserve"> op  een plek waar </w:t>
      </w:r>
      <w:r>
        <w:t>een</w:t>
      </w:r>
      <w:r w:rsidR="00AB7CAF">
        <w:t xml:space="preserve"> container behoord te staan. Nu is de auto helemaal weg</w:t>
      </w:r>
      <w:r>
        <w:t>,</w:t>
      </w:r>
      <w:r w:rsidR="00AB7CAF">
        <w:t xml:space="preserve"> de paal staat er nog </w:t>
      </w:r>
      <w:r w:rsidR="00424A42">
        <w:t xml:space="preserve">wel, </w:t>
      </w:r>
      <w:r w:rsidR="00AB7CAF">
        <w:t xml:space="preserve">en </w:t>
      </w:r>
      <w:r w:rsidR="00EC52EF">
        <w:t xml:space="preserve">we </w:t>
      </w:r>
      <w:r w:rsidR="00AB7CAF">
        <w:t>heb</w:t>
      </w:r>
      <w:r w:rsidR="00EC52EF">
        <w:t>ben</w:t>
      </w:r>
      <w:r w:rsidR="00AB7CAF">
        <w:t xml:space="preserve"> geen idee wat er nu de bedoeling is</w:t>
      </w:r>
      <w:r w:rsidR="00EC52EF">
        <w:t>.</w:t>
      </w:r>
      <w:r w:rsidR="00AB7CAF">
        <w:t xml:space="preserve"> </w:t>
      </w:r>
    </w:p>
    <w:p w:rsidR="007377AB" w:rsidRDefault="007377AB" w:rsidP="00F2715A">
      <w:pPr>
        <w:jc w:val="both"/>
      </w:pPr>
      <w:r>
        <w:t>Inge gaat hier navraag over doen</w:t>
      </w:r>
      <w:r w:rsidR="00424A42">
        <w:t>.</w:t>
      </w:r>
    </w:p>
    <w:p w:rsidR="00424A42" w:rsidRDefault="00424A42" w:rsidP="00F2715A">
      <w:pPr>
        <w:jc w:val="both"/>
      </w:pPr>
    </w:p>
    <w:p w:rsidR="00424A42" w:rsidRDefault="00424A42" w:rsidP="00F2715A">
      <w:pPr>
        <w:jc w:val="both"/>
      </w:pPr>
      <w:r>
        <w:t xml:space="preserve">Carla </w:t>
      </w:r>
      <w:proofErr w:type="spellStart"/>
      <w:r>
        <w:t>Eekelschot</w:t>
      </w:r>
      <w:proofErr w:type="spellEnd"/>
      <w:r>
        <w:t>: diverse en beleid.</w:t>
      </w:r>
    </w:p>
    <w:p w:rsidR="00424A42" w:rsidRDefault="00424A42" w:rsidP="00F2715A">
      <w:pPr>
        <w:jc w:val="both"/>
      </w:pPr>
      <w:r>
        <w:t>Carla heeft geen punten.</w:t>
      </w:r>
    </w:p>
    <w:p w:rsidR="00424A42" w:rsidRDefault="00424A42" w:rsidP="00F2715A">
      <w:pPr>
        <w:jc w:val="both"/>
      </w:pPr>
    </w:p>
    <w:p w:rsidR="00424A42" w:rsidRDefault="00424A42" w:rsidP="00F2715A">
      <w:pPr>
        <w:jc w:val="both"/>
      </w:pPr>
      <w:r>
        <w:t>Karin Werkhoven:</w:t>
      </w:r>
    </w:p>
    <w:p w:rsidR="00AA3E11" w:rsidRDefault="00424A42" w:rsidP="00F2715A">
      <w:pPr>
        <w:jc w:val="both"/>
      </w:pPr>
      <w:r>
        <w:t>Zij zou de buitenspeeldag in 2015 op zich nemen. Karin heeft contact gehad via mail en telefoon met Be-Active</w:t>
      </w:r>
      <w:r w:rsidR="004B40DD">
        <w:t>,</w:t>
      </w:r>
      <w:r>
        <w:t xml:space="preserve"> er is een informatiebijeenkomst op woensdag 26 november hierover. Deze informatie avond is om met de andere wijkplatforms te </w:t>
      </w:r>
      <w:r w:rsidR="00AA3E11">
        <w:t>brainstormen</w:t>
      </w:r>
      <w:r>
        <w:t xml:space="preserve"> over wat  de bedoeling </w:t>
      </w:r>
      <w:r w:rsidR="00EE6714">
        <w:t xml:space="preserve">is </w:t>
      </w:r>
      <w:r>
        <w:t xml:space="preserve">en wat </w:t>
      </w:r>
      <w:r w:rsidR="00EE6714">
        <w:t xml:space="preserve">we </w:t>
      </w:r>
      <w:r>
        <w:t>kunnen  beteken.</w:t>
      </w:r>
    </w:p>
    <w:p w:rsidR="00F2715A" w:rsidRDefault="00F2715A" w:rsidP="00F2715A">
      <w:pPr>
        <w:ind w:left="5664" w:firstLine="708"/>
        <w:jc w:val="both"/>
      </w:pPr>
    </w:p>
    <w:p w:rsidR="00424A42" w:rsidRDefault="00424A42" w:rsidP="00F2715A">
      <w:pPr>
        <w:jc w:val="both"/>
      </w:pPr>
      <w:r>
        <w:t xml:space="preserve">Karin geeft aan dat zij </w:t>
      </w:r>
      <w:r w:rsidR="00EE6714">
        <w:t>op de genoemde datum</w:t>
      </w:r>
      <w:r>
        <w:t xml:space="preserve"> niet kan en of er ieman</w:t>
      </w:r>
      <w:r w:rsidR="00EC52EF">
        <w:t>d is die voor haar in de plaats</w:t>
      </w:r>
      <w:r>
        <w:t xml:space="preserve"> wil gaan. Na rondvraag is gebleken dat ied</w:t>
      </w:r>
      <w:r w:rsidR="00EC52EF">
        <w:t>ereen dan iets te doen heeft</w:t>
      </w:r>
      <w:r>
        <w:t xml:space="preserve">. Karin neemt contact op met </w:t>
      </w:r>
      <w:proofErr w:type="spellStart"/>
      <w:r>
        <w:t>Be-active</w:t>
      </w:r>
      <w:proofErr w:type="spellEnd"/>
      <w:r>
        <w:t xml:space="preserve"> om door te geven dat er van Zuid2 niemand komt en zal zorgen dat ze de benodigde informatie via mail of telefoon krijg. </w:t>
      </w:r>
    </w:p>
    <w:p w:rsidR="00AA3E11" w:rsidRDefault="00AA3E11" w:rsidP="00F2715A">
      <w:pPr>
        <w:jc w:val="both"/>
      </w:pPr>
      <w:r>
        <w:t xml:space="preserve">Inge geeft aan </w:t>
      </w:r>
      <w:r w:rsidR="00EC52EF">
        <w:t>dat</w:t>
      </w:r>
      <w:r>
        <w:t xml:space="preserve"> Karin ook contact met Marjan </w:t>
      </w:r>
      <w:proofErr w:type="spellStart"/>
      <w:r>
        <w:t>Tuhusula</w:t>
      </w:r>
      <w:proofErr w:type="spellEnd"/>
      <w:r>
        <w:t xml:space="preserve"> op </w:t>
      </w:r>
      <w:r w:rsidR="00EC52EF">
        <w:t xml:space="preserve">kan </w:t>
      </w:r>
      <w:r>
        <w:t>nemen</w:t>
      </w:r>
      <w:r w:rsidR="00EE6714">
        <w:t>,</w:t>
      </w:r>
      <w:r>
        <w:t xml:space="preserve"> zij werkt voor welzijn namens de gemeente. </w:t>
      </w:r>
    </w:p>
    <w:p w:rsidR="00AA3E11" w:rsidRDefault="00AA3E11" w:rsidP="00F2715A">
      <w:pPr>
        <w:jc w:val="both"/>
      </w:pPr>
    </w:p>
    <w:p w:rsidR="00AA3E11" w:rsidRDefault="00AA3E11" w:rsidP="00F2715A">
      <w:pPr>
        <w:jc w:val="both"/>
      </w:pPr>
      <w:r>
        <w:t>Fred</w:t>
      </w:r>
      <w:r w:rsidR="00EE6714">
        <w:t xml:space="preserve"> </w:t>
      </w:r>
      <w:r>
        <w:t>van Meerkerk: Communicatie.</w:t>
      </w:r>
    </w:p>
    <w:p w:rsidR="00AA3E11" w:rsidRDefault="00AA3E11" w:rsidP="00F2715A">
      <w:pPr>
        <w:jc w:val="both"/>
      </w:pPr>
      <w:r>
        <w:t xml:space="preserve">Heeft geen punten. </w:t>
      </w:r>
    </w:p>
    <w:p w:rsidR="00AA3E11" w:rsidRDefault="00AA3E11" w:rsidP="00F2715A">
      <w:pPr>
        <w:jc w:val="both"/>
      </w:pPr>
    </w:p>
    <w:p w:rsidR="00B87B3D" w:rsidRDefault="00B87B3D" w:rsidP="00F2715A">
      <w:pPr>
        <w:jc w:val="both"/>
        <w:rPr>
          <w:b/>
        </w:rPr>
      </w:pPr>
    </w:p>
    <w:p w:rsidR="00B87B3D" w:rsidRDefault="00B87B3D" w:rsidP="00B87B3D">
      <w:pPr>
        <w:ind w:left="7080" w:firstLine="708"/>
        <w:jc w:val="both"/>
        <w:rPr>
          <w:b/>
        </w:rPr>
      </w:pPr>
      <w:r>
        <w:rPr>
          <w:b/>
          <w:noProof/>
          <w:sz w:val="20"/>
          <w:szCs w:val="20"/>
          <w:lang w:eastAsia="nl-NL"/>
        </w:rPr>
        <w:drawing>
          <wp:inline distT="0" distB="0" distL="0" distR="0">
            <wp:extent cx="1685925" cy="7905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790575"/>
                    </a:xfrm>
                    <a:prstGeom prst="rect">
                      <a:avLst/>
                    </a:prstGeom>
                    <a:noFill/>
                    <a:ln>
                      <a:noFill/>
                    </a:ln>
                  </pic:spPr>
                </pic:pic>
              </a:graphicData>
            </a:graphic>
          </wp:inline>
        </w:drawing>
      </w:r>
    </w:p>
    <w:p w:rsidR="00AA3E11" w:rsidRDefault="00AA3E11" w:rsidP="00F2715A">
      <w:pPr>
        <w:jc w:val="both"/>
        <w:rPr>
          <w:b/>
        </w:rPr>
      </w:pPr>
      <w:r>
        <w:rPr>
          <w:b/>
        </w:rPr>
        <w:t>6</w:t>
      </w:r>
      <w:r w:rsidRPr="00594A6F">
        <w:rPr>
          <w:b/>
        </w:rPr>
        <w:t xml:space="preserve"> Ingekomen</w:t>
      </w:r>
      <w:r>
        <w:rPr>
          <w:b/>
        </w:rPr>
        <w:t xml:space="preserve"> </w:t>
      </w:r>
      <w:r w:rsidRPr="00594A6F">
        <w:rPr>
          <w:b/>
        </w:rPr>
        <w:t>stukken:</w:t>
      </w:r>
    </w:p>
    <w:p w:rsidR="00AA3E11" w:rsidRPr="0088190F" w:rsidRDefault="00AA3E11" w:rsidP="00AA3E11">
      <w:r>
        <w:t xml:space="preserve">Van alle ingekomen stukken van </w:t>
      </w:r>
      <w:proofErr w:type="spellStart"/>
      <w:r>
        <w:t>nr</w:t>
      </w:r>
      <w:proofErr w:type="spellEnd"/>
      <w:r>
        <w:t xml:space="preserve"> 6 tot </w:t>
      </w:r>
      <w:proofErr w:type="spellStart"/>
      <w:r>
        <w:t>nr</w:t>
      </w:r>
      <w:proofErr w:type="spellEnd"/>
      <w:r>
        <w:t xml:space="preserve"> 16 zijn er enkele afgehandeld. Te weten </w:t>
      </w:r>
      <w:proofErr w:type="spellStart"/>
      <w:r>
        <w:t>nr</w:t>
      </w:r>
      <w:proofErr w:type="spellEnd"/>
      <w:r>
        <w:t xml:space="preserve">: 6, 7,8, 10, 11, 12 en 14. </w:t>
      </w:r>
    </w:p>
    <w:p w:rsidR="00AA3E11" w:rsidRDefault="00AA3E11" w:rsidP="00AA3E11"/>
    <w:p w:rsidR="00AA3E11" w:rsidRDefault="00AA3E11" w:rsidP="00AA3E11">
      <w:r>
        <w:t>Nr</w:t>
      </w:r>
      <w:r w:rsidR="00DC2F19">
        <w:t>.</w:t>
      </w:r>
      <w:r>
        <w:t xml:space="preserve">9:  </w:t>
      </w:r>
      <w:proofErr w:type="spellStart"/>
      <w:r>
        <w:t>Pannaveldje</w:t>
      </w:r>
      <w:proofErr w:type="spellEnd"/>
      <w:r>
        <w:t xml:space="preserve"> </w:t>
      </w:r>
      <w:proofErr w:type="spellStart"/>
      <w:r>
        <w:t>Goudenstein</w:t>
      </w:r>
      <w:proofErr w:type="spellEnd"/>
      <w:r>
        <w:t xml:space="preserve">, Inge doet navraag hoe het hiervoor staat bij jongerenwerker </w:t>
      </w:r>
      <w:proofErr w:type="spellStart"/>
      <w:r>
        <w:t>Novel</w:t>
      </w:r>
      <w:proofErr w:type="spellEnd"/>
      <w:r>
        <w:t xml:space="preserve"> </w:t>
      </w:r>
    </w:p>
    <w:p w:rsidR="00AA3E11" w:rsidRDefault="00AA3E11" w:rsidP="00AA3E11">
      <w:proofErr w:type="spellStart"/>
      <w:r>
        <w:t>Aaloul</w:t>
      </w:r>
      <w:proofErr w:type="spellEnd"/>
      <w:r>
        <w:t>.</w:t>
      </w:r>
    </w:p>
    <w:p w:rsidR="00AA3E11" w:rsidRDefault="00AA3E11" w:rsidP="00AA3E11"/>
    <w:p w:rsidR="00AA3E11" w:rsidRDefault="00DC2F19" w:rsidP="00AA3E11">
      <w:r>
        <w:t>Nr.</w:t>
      </w:r>
      <w:r w:rsidR="00AA3E11">
        <w:t>13: zwerfvuil, zijn we mee bezig door</w:t>
      </w:r>
      <w:r w:rsidR="004B40DD">
        <w:t xml:space="preserve"> </w:t>
      </w:r>
      <w:r w:rsidR="00AA3E11">
        <w:t xml:space="preserve">middel van een project met de scholen en de winkels. </w:t>
      </w:r>
    </w:p>
    <w:p w:rsidR="00AA3E11" w:rsidRDefault="00AA3E11" w:rsidP="00AA3E11"/>
    <w:p w:rsidR="00AA3E11" w:rsidRDefault="00AA3E11" w:rsidP="00AA3E11">
      <w:r>
        <w:t xml:space="preserve">Nr15: parkeren naast uitrit </w:t>
      </w:r>
      <w:proofErr w:type="spellStart"/>
      <w:r>
        <w:t>Molencaten</w:t>
      </w:r>
      <w:proofErr w:type="spellEnd"/>
      <w:r>
        <w:t xml:space="preserve">: </w:t>
      </w:r>
    </w:p>
    <w:p w:rsidR="00AA3E11" w:rsidRDefault="00AA3E11" w:rsidP="00AA3E11">
      <w:r>
        <w:t xml:space="preserve">Is in behandeling, </w:t>
      </w:r>
      <w:proofErr w:type="spellStart"/>
      <w:r>
        <w:t>BOA</w:t>
      </w:r>
      <w:r w:rsidR="004B40DD">
        <w:t>’s</w:t>
      </w:r>
      <w:proofErr w:type="spellEnd"/>
      <w:r>
        <w:t xml:space="preserve"> houden hier toezicht en gaan handhaven. </w:t>
      </w:r>
    </w:p>
    <w:p w:rsidR="00AA3E11" w:rsidRDefault="00AA3E11" w:rsidP="00AA3E11"/>
    <w:p w:rsidR="00AA3E11" w:rsidRDefault="00AA3E11" w:rsidP="00AA3E11">
      <w:r>
        <w:t>Nr</w:t>
      </w:r>
      <w:r w:rsidR="00DC2F19">
        <w:t>.</w:t>
      </w:r>
      <w:r>
        <w:t xml:space="preserve">16: hekwerk langs beek Slangenburg, gemeente is hiermee bezig. </w:t>
      </w:r>
    </w:p>
    <w:p w:rsidR="00AA3E11" w:rsidRDefault="00AA3E11" w:rsidP="00AA3E11"/>
    <w:p w:rsidR="00AA3E11" w:rsidRDefault="00AA3E11" w:rsidP="00AA3E11">
      <w:pPr>
        <w:rPr>
          <w:b/>
        </w:rPr>
      </w:pPr>
      <w:r>
        <w:rPr>
          <w:b/>
        </w:rPr>
        <w:t>7 bespreekpunten:</w:t>
      </w:r>
    </w:p>
    <w:p w:rsidR="00AA3E11" w:rsidRDefault="00AA3E11" w:rsidP="004B40DD">
      <w:pPr>
        <w:pStyle w:val="Lijstalinea"/>
        <w:numPr>
          <w:ilvl w:val="0"/>
          <w:numId w:val="15"/>
        </w:numPr>
      </w:pPr>
      <w:r>
        <w:t xml:space="preserve">Verandering van BOR heeft Inge al eerder uitleg van geven zie punt 4 ondersteuning. </w:t>
      </w:r>
    </w:p>
    <w:p w:rsidR="004B40DD" w:rsidRDefault="00AA3E11" w:rsidP="004B40DD">
      <w:pPr>
        <w:pStyle w:val="Lijstalinea"/>
        <w:numPr>
          <w:ilvl w:val="0"/>
          <w:numId w:val="15"/>
        </w:numPr>
      </w:pPr>
      <w:r>
        <w:t>Buurtbudget 2014/2015:</w:t>
      </w:r>
      <w:r w:rsidR="004B40DD">
        <w:t xml:space="preserve"> </w:t>
      </w:r>
      <w:r>
        <w:t xml:space="preserve">Geen inbreng hiervan. </w:t>
      </w:r>
    </w:p>
    <w:p w:rsidR="003F07A9" w:rsidRDefault="00EC244C" w:rsidP="004B40DD">
      <w:pPr>
        <w:pStyle w:val="Lijstalinea"/>
        <w:numPr>
          <w:ilvl w:val="0"/>
          <w:numId w:val="6"/>
        </w:numPr>
      </w:pPr>
      <w:r>
        <w:t>Activiteitenlijst 2014, of we hier over nawillen denken en samen met alle leden van het wijkplatform deze zo volledig mogelijk willen invullen zodat ze kan zien waar we al</w:t>
      </w:r>
      <w:r w:rsidR="004B40DD">
        <w:t xml:space="preserve">lemaal mee aan het werk zijn.  Als deze lijst </w:t>
      </w:r>
      <w:r>
        <w:t xml:space="preserve">is ingevuld </w:t>
      </w:r>
      <w:r w:rsidR="004B40DD">
        <w:t>graag terug geven aan Inge.</w:t>
      </w:r>
      <w:r>
        <w:t xml:space="preserve"> </w:t>
      </w:r>
    </w:p>
    <w:p w:rsidR="004B40DD" w:rsidRDefault="004B40DD">
      <w:pPr>
        <w:pStyle w:val="Lijstalinea"/>
      </w:pPr>
    </w:p>
    <w:p w:rsidR="00EC244C" w:rsidRDefault="00EC244C" w:rsidP="00EC244C">
      <w:pPr>
        <w:rPr>
          <w:b/>
        </w:rPr>
      </w:pPr>
      <w:r>
        <w:rPr>
          <w:b/>
        </w:rPr>
        <w:t>8 planning/ Data</w:t>
      </w:r>
    </w:p>
    <w:p w:rsidR="00EC244C" w:rsidRDefault="00EC244C" w:rsidP="00EC244C">
      <w:pPr>
        <w:pStyle w:val="Lijstalinea"/>
        <w:numPr>
          <w:ilvl w:val="0"/>
          <w:numId w:val="9"/>
        </w:numPr>
      </w:pPr>
      <w:r>
        <w:t>Stuurgroep bijeenkomst 1</w:t>
      </w:r>
      <w:r w:rsidR="00A4056B">
        <w:t>9</w:t>
      </w:r>
      <w:r>
        <w:t xml:space="preserve"> november.</w:t>
      </w:r>
      <w:bookmarkStart w:id="1" w:name="_GoBack"/>
      <w:bookmarkEnd w:id="1"/>
    </w:p>
    <w:p w:rsidR="00EC244C" w:rsidRDefault="00EC244C" w:rsidP="00EC244C">
      <w:pPr>
        <w:pStyle w:val="Lijstalinea"/>
        <w:numPr>
          <w:ilvl w:val="0"/>
          <w:numId w:val="9"/>
        </w:numPr>
      </w:pPr>
      <w:r>
        <w:t>25 november gezamenlijke avond voor alle leden van alle wijkplatforms.</w:t>
      </w:r>
    </w:p>
    <w:p w:rsidR="00EC244C" w:rsidRDefault="00EC244C" w:rsidP="00EC244C">
      <w:pPr>
        <w:pStyle w:val="Lijstalinea"/>
        <w:numPr>
          <w:ilvl w:val="0"/>
          <w:numId w:val="9"/>
        </w:numPr>
      </w:pPr>
      <w:r w:rsidRPr="00EC244C">
        <w:t xml:space="preserve"> </w:t>
      </w:r>
      <w:r>
        <w:t>Inge maakt een planning voor de vergaderdat</w:t>
      </w:r>
      <w:r w:rsidR="00DE1746">
        <w:t>a</w:t>
      </w:r>
      <w:r>
        <w:t xml:space="preserve"> voor 2015. Zij zal haar best er voor doen om dit voor 1 december naar ons alle door te mailen. </w:t>
      </w:r>
    </w:p>
    <w:p w:rsidR="00EC244C" w:rsidRDefault="00EC244C" w:rsidP="00EC244C"/>
    <w:p w:rsidR="00EC244C" w:rsidRDefault="00EC244C" w:rsidP="00EC244C">
      <w:pPr>
        <w:rPr>
          <w:b/>
        </w:rPr>
      </w:pPr>
      <w:r>
        <w:rPr>
          <w:b/>
        </w:rPr>
        <w:t>9 Rondvraag:</w:t>
      </w:r>
    </w:p>
    <w:p w:rsidR="00EC244C" w:rsidRDefault="00EC244C" w:rsidP="00EC244C">
      <w:r>
        <w:t>Carla: gaat ons u</w:t>
      </w:r>
      <w:r w:rsidR="004B40DD">
        <w:t>itje wel door i</w:t>
      </w:r>
      <w:r w:rsidR="00DE1746">
        <w:t>.</w:t>
      </w:r>
      <w:r w:rsidR="004B40DD">
        <w:t>v</w:t>
      </w:r>
      <w:r w:rsidR="00DE1746">
        <w:t>.</w:t>
      </w:r>
      <w:r w:rsidR="004B40DD">
        <w:t>m</w:t>
      </w:r>
      <w:r w:rsidR="00DE1746">
        <w:t>.</w:t>
      </w:r>
      <w:r w:rsidR="004B40DD">
        <w:t xml:space="preserve"> de vogelgriep? </w:t>
      </w:r>
      <w:r>
        <w:t xml:space="preserve"> Inge doet </w:t>
      </w:r>
      <w:r w:rsidR="004B40DD">
        <w:t>hier navraag</w:t>
      </w:r>
      <w:r>
        <w:t xml:space="preserve"> over. </w:t>
      </w:r>
    </w:p>
    <w:p w:rsidR="00EC244C" w:rsidRDefault="00EC244C" w:rsidP="00EC244C"/>
    <w:p w:rsidR="00EC244C" w:rsidRDefault="00EC244C" w:rsidP="00EC244C">
      <w:r>
        <w:t xml:space="preserve">Karin: welke namen blijven er op de website staan en welke kunnen eraf. </w:t>
      </w:r>
    </w:p>
    <w:p w:rsidR="007227C4" w:rsidRDefault="00EC244C" w:rsidP="00EC244C">
      <w:r>
        <w:t xml:space="preserve">Antwoord van Inge is: </w:t>
      </w:r>
    </w:p>
    <w:p w:rsidR="007227C4" w:rsidRDefault="00EC244C" w:rsidP="007227C4">
      <w:pPr>
        <w:pStyle w:val="Lijstalinea"/>
        <w:numPr>
          <w:ilvl w:val="0"/>
          <w:numId w:val="10"/>
        </w:numPr>
      </w:pPr>
      <w:r>
        <w:t xml:space="preserve">de namen van de leden kunnen blijven staan. </w:t>
      </w:r>
    </w:p>
    <w:p w:rsidR="00EC244C" w:rsidRDefault="00EC244C" w:rsidP="007227C4">
      <w:pPr>
        <w:pStyle w:val="Lijstalinea"/>
        <w:numPr>
          <w:ilvl w:val="0"/>
          <w:numId w:val="10"/>
        </w:numPr>
      </w:pPr>
      <w:r>
        <w:t>Voor de ondersteuning geld, Inge blijf staan als wijkcoördinator. Danielle alleen met e-mail adres te weten: Politie.nl.</w:t>
      </w:r>
    </w:p>
    <w:p w:rsidR="00EC244C" w:rsidRDefault="00EC244C" w:rsidP="00EC244C">
      <w:r>
        <w:t xml:space="preserve">De mensen die op deze site komen </w:t>
      </w:r>
      <w:r w:rsidR="007227C4">
        <w:t xml:space="preserve">vullen hun postcode in en komen dan bij de wijkagent die tot hun wijk behoren. </w:t>
      </w:r>
    </w:p>
    <w:p w:rsidR="007227C4" w:rsidRDefault="007227C4" w:rsidP="00EC244C"/>
    <w:p w:rsidR="007227C4" w:rsidRDefault="007227C4" w:rsidP="00EC244C">
      <w:pPr>
        <w:rPr>
          <w:b/>
        </w:rPr>
      </w:pPr>
      <w:r>
        <w:rPr>
          <w:b/>
        </w:rPr>
        <w:t>10 sluiting:</w:t>
      </w:r>
    </w:p>
    <w:p w:rsidR="005459E8" w:rsidRDefault="007227C4" w:rsidP="005459E8">
      <w:r>
        <w:t xml:space="preserve">Carla bedankt iedereen voor de avond dat ze aanwezig zijn geweest en wenst ieder een veilig terug keer naar huis.  En tot op de gezamenlijke avond op dinsdag 25 november. </w:t>
      </w:r>
    </w:p>
    <w:p w:rsidR="00294ADB" w:rsidRPr="00294ADB" w:rsidRDefault="00294ADB" w:rsidP="00594A6F"/>
    <w:p w:rsidR="00806861" w:rsidRPr="00594A6F" w:rsidRDefault="00806861" w:rsidP="00594A6F"/>
    <w:p w:rsidR="00594A6F" w:rsidRDefault="00594A6F" w:rsidP="00594A6F"/>
    <w:p w:rsidR="00594A6F" w:rsidRDefault="00594A6F" w:rsidP="00594A6F"/>
    <w:p w:rsidR="00594A6F" w:rsidRDefault="00594A6F" w:rsidP="00594A6F"/>
    <w:p w:rsidR="00E85CAE" w:rsidRDefault="00E85CAE" w:rsidP="00E85CAE"/>
    <w:p w:rsidR="00E85CAE" w:rsidRDefault="00E85CAE" w:rsidP="00E85CAE"/>
    <w:sectPr w:rsidR="00E85CAE" w:rsidSect="00DC2F19">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E1A" w:rsidRDefault="000C2E1A" w:rsidP="00DC2F19">
      <w:r>
        <w:separator/>
      </w:r>
    </w:p>
  </w:endnote>
  <w:endnote w:type="continuationSeparator" w:id="0">
    <w:p w:rsidR="000C2E1A" w:rsidRDefault="000C2E1A" w:rsidP="00DC2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95614"/>
      <w:docPartObj>
        <w:docPartGallery w:val="Page Numbers (Bottom of Page)"/>
        <w:docPartUnique/>
      </w:docPartObj>
    </w:sdtPr>
    <w:sdtContent>
      <w:p w:rsidR="00DC2F19" w:rsidRDefault="009C0354">
        <w:pPr>
          <w:pStyle w:val="Voettekst"/>
          <w:jc w:val="center"/>
        </w:pPr>
        <w:r>
          <w:pict>
            <v:shapetype id="_x0000_t110" coordsize="21600,21600" o:spt="110" path="m10800,l,10800,10800,21600,21600,10800xe">
              <v:stroke joinstyle="miter"/>
              <v:path gradientshapeok="t" o:connecttype="rect" textboxrect="5400,5400,16200,16200"/>
            </v:shapetype>
            <v:shape id="_x0000_s2049" type="#_x0000_t110" style="width:430.5pt;height:4.3pt;visibility:visible;mso-left-percent:-10001;mso-top-percent:-10001;mso-position-horizontal:absolute;mso-position-horizontal-relative:char;mso-position-vertical:absolute;mso-position-vertical-relative:line;mso-left-percent:-10001;mso-top-percent:-10001" fillcolor="black">
              <w10:wrap type="none"/>
              <w10:anchorlock/>
            </v:shape>
          </w:pict>
        </w:r>
      </w:p>
      <w:p w:rsidR="00DC2F19" w:rsidRDefault="009C0354">
        <w:pPr>
          <w:pStyle w:val="Voettekst"/>
          <w:jc w:val="center"/>
        </w:pPr>
        <w:r>
          <w:fldChar w:fldCharType="begin"/>
        </w:r>
        <w:r w:rsidR="00DC2F19">
          <w:instrText>PAGE    \* MERGEFORMAT</w:instrText>
        </w:r>
        <w:r>
          <w:fldChar w:fldCharType="separate"/>
        </w:r>
        <w:r w:rsidR="00BE0E65">
          <w:rPr>
            <w:noProof/>
          </w:rPr>
          <w:t>1</w:t>
        </w:r>
        <w:r>
          <w:fldChar w:fldCharType="end"/>
        </w:r>
      </w:p>
    </w:sdtContent>
  </w:sdt>
  <w:p w:rsidR="00DC2F19" w:rsidRDefault="00DC2F1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E1A" w:rsidRDefault="000C2E1A" w:rsidP="00DC2F19">
      <w:r>
        <w:separator/>
      </w:r>
    </w:p>
  </w:footnote>
  <w:footnote w:type="continuationSeparator" w:id="0">
    <w:p w:rsidR="000C2E1A" w:rsidRDefault="000C2E1A" w:rsidP="00DC2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34DD"/>
    <w:multiLevelType w:val="hybridMultilevel"/>
    <w:tmpl w:val="5E8EC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AF45FC"/>
    <w:multiLevelType w:val="hybridMultilevel"/>
    <w:tmpl w:val="D33C28D4"/>
    <w:lvl w:ilvl="0" w:tplc="FE7EBA1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231BEC"/>
    <w:multiLevelType w:val="hybridMultilevel"/>
    <w:tmpl w:val="D7C2C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6A1373"/>
    <w:multiLevelType w:val="hybridMultilevel"/>
    <w:tmpl w:val="BCDA8D2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5319DB"/>
    <w:multiLevelType w:val="hybridMultilevel"/>
    <w:tmpl w:val="F4BC6A2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CE25DB6"/>
    <w:multiLevelType w:val="hybridMultilevel"/>
    <w:tmpl w:val="C7C214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0FF38BF"/>
    <w:multiLevelType w:val="hybridMultilevel"/>
    <w:tmpl w:val="CD4454F2"/>
    <w:lvl w:ilvl="0" w:tplc="5F9097CC">
      <w:start w:val="1"/>
      <w:numFmt w:val="bullet"/>
      <w:lvlText w:val=""/>
      <w:lvlJc w:val="left"/>
      <w:pPr>
        <w:ind w:left="720" w:hanging="360"/>
      </w:pPr>
      <w:rPr>
        <w:rFonts w:ascii="Wingdings" w:hAnsi="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99590E"/>
    <w:multiLevelType w:val="hybridMultilevel"/>
    <w:tmpl w:val="548854A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2102251"/>
    <w:multiLevelType w:val="hybridMultilevel"/>
    <w:tmpl w:val="90A44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8D84F63"/>
    <w:multiLevelType w:val="hybridMultilevel"/>
    <w:tmpl w:val="8AA42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42F2D50"/>
    <w:multiLevelType w:val="hybridMultilevel"/>
    <w:tmpl w:val="CB08653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C262DB5"/>
    <w:multiLevelType w:val="hybridMultilevel"/>
    <w:tmpl w:val="50CAC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E62798C"/>
    <w:multiLevelType w:val="hybridMultilevel"/>
    <w:tmpl w:val="6F6CE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F810804"/>
    <w:multiLevelType w:val="hybridMultilevel"/>
    <w:tmpl w:val="D0AABFF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48C77AF"/>
    <w:multiLevelType w:val="hybridMultilevel"/>
    <w:tmpl w:val="B2EA3F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13"/>
  </w:num>
  <w:num w:numId="4">
    <w:abstractNumId w:val="10"/>
  </w:num>
  <w:num w:numId="5">
    <w:abstractNumId w:val="3"/>
  </w:num>
  <w:num w:numId="6">
    <w:abstractNumId w:val="4"/>
  </w:num>
  <w:num w:numId="7">
    <w:abstractNumId w:val="2"/>
  </w:num>
  <w:num w:numId="8">
    <w:abstractNumId w:val="9"/>
  </w:num>
  <w:num w:numId="9">
    <w:abstractNumId w:val="12"/>
  </w:num>
  <w:num w:numId="10">
    <w:abstractNumId w:val="8"/>
  </w:num>
  <w:num w:numId="11">
    <w:abstractNumId w:val="7"/>
  </w:num>
  <w:num w:numId="12">
    <w:abstractNumId w:val="14"/>
  </w:num>
  <w:num w:numId="13">
    <w:abstractNumId w:val="11"/>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552FA"/>
    <w:rsid w:val="00035BF1"/>
    <w:rsid w:val="000A7310"/>
    <w:rsid w:val="000B0EE4"/>
    <w:rsid w:val="000C2E1A"/>
    <w:rsid w:val="00294ADB"/>
    <w:rsid w:val="003F07A9"/>
    <w:rsid w:val="00424A42"/>
    <w:rsid w:val="0049285F"/>
    <w:rsid w:val="004B40DD"/>
    <w:rsid w:val="005459E8"/>
    <w:rsid w:val="00554F59"/>
    <w:rsid w:val="00594A6F"/>
    <w:rsid w:val="005E1EE8"/>
    <w:rsid w:val="00664F02"/>
    <w:rsid w:val="006D7773"/>
    <w:rsid w:val="006F1293"/>
    <w:rsid w:val="007227C4"/>
    <w:rsid w:val="007276AC"/>
    <w:rsid w:val="0073527B"/>
    <w:rsid w:val="007377AB"/>
    <w:rsid w:val="007552FA"/>
    <w:rsid w:val="00771448"/>
    <w:rsid w:val="007A22B4"/>
    <w:rsid w:val="00806861"/>
    <w:rsid w:val="008460EE"/>
    <w:rsid w:val="0088190F"/>
    <w:rsid w:val="008D7510"/>
    <w:rsid w:val="00942CC9"/>
    <w:rsid w:val="009C0354"/>
    <w:rsid w:val="009F5A2D"/>
    <w:rsid w:val="00A4056B"/>
    <w:rsid w:val="00A61712"/>
    <w:rsid w:val="00AA3E11"/>
    <w:rsid w:val="00AB7CAF"/>
    <w:rsid w:val="00AF34FB"/>
    <w:rsid w:val="00B47D2E"/>
    <w:rsid w:val="00B77560"/>
    <w:rsid w:val="00B87B3D"/>
    <w:rsid w:val="00BE0E65"/>
    <w:rsid w:val="00C24B10"/>
    <w:rsid w:val="00C74EA6"/>
    <w:rsid w:val="00D81F90"/>
    <w:rsid w:val="00DC2F19"/>
    <w:rsid w:val="00DE1746"/>
    <w:rsid w:val="00E060BA"/>
    <w:rsid w:val="00E85CAE"/>
    <w:rsid w:val="00EC244C"/>
    <w:rsid w:val="00EC52EF"/>
    <w:rsid w:val="00EE6714"/>
    <w:rsid w:val="00F2715A"/>
    <w:rsid w:val="00FA3B6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73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52FA"/>
    <w:pPr>
      <w:ind w:left="720"/>
      <w:contextualSpacing/>
    </w:pPr>
  </w:style>
  <w:style w:type="paragraph" w:styleId="Ballontekst">
    <w:name w:val="Balloon Text"/>
    <w:basedOn w:val="Standaard"/>
    <w:link w:val="BallontekstChar"/>
    <w:uiPriority w:val="99"/>
    <w:semiHidden/>
    <w:unhideWhenUsed/>
    <w:rsid w:val="007276AC"/>
    <w:rPr>
      <w:rFonts w:ascii="Tahoma" w:hAnsi="Tahoma" w:cs="Tahoma"/>
      <w:sz w:val="16"/>
      <w:szCs w:val="16"/>
    </w:rPr>
  </w:style>
  <w:style w:type="character" w:customStyle="1" w:styleId="BallontekstChar">
    <w:name w:val="Ballontekst Char"/>
    <w:basedOn w:val="Standaardalinea-lettertype"/>
    <w:link w:val="Ballontekst"/>
    <w:uiPriority w:val="99"/>
    <w:semiHidden/>
    <w:rsid w:val="007276AC"/>
    <w:rPr>
      <w:rFonts w:ascii="Tahoma" w:hAnsi="Tahoma" w:cs="Tahoma"/>
      <w:sz w:val="16"/>
      <w:szCs w:val="16"/>
    </w:rPr>
  </w:style>
  <w:style w:type="paragraph" w:styleId="Koptekst">
    <w:name w:val="header"/>
    <w:basedOn w:val="Standaard"/>
    <w:link w:val="KoptekstChar"/>
    <w:uiPriority w:val="99"/>
    <w:unhideWhenUsed/>
    <w:rsid w:val="00DC2F19"/>
    <w:pPr>
      <w:tabs>
        <w:tab w:val="center" w:pos="4536"/>
        <w:tab w:val="right" w:pos="9072"/>
      </w:tabs>
    </w:pPr>
  </w:style>
  <w:style w:type="character" w:customStyle="1" w:styleId="KoptekstChar">
    <w:name w:val="Koptekst Char"/>
    <w:basedOn w:val="Standaardalinea-lettertype"/>
    <w:link w:val="Koptekst"/>
    <w:uiPriority w:val="99"/>
    <w:rsid w:val="00DC2F19"/>
  </w:style>
  <w:style w:type="paragraph" w:styleId="Voettekst">
    <w:name w:val="footer"/>
    <w:basedOn w:val="Standaard"/>
    <w:link w:val="VoettekstChar"/>
    <w:uiPriority w:val="99"/>
    <w:unhideWhenUsed/>
    <w:rsid w:val="00DC2F19"/>
    <w:pPr>
      <w:tabs>
        <w:tab w:val="center" w:pos="4536"/>
        <w:tab w:val="right" w:pos="9072"/>
      </w:tabs>
    </w:pPr>
  </w:style>
  <w:style w:type="character" w:customStyle="1" w:styleId="VoettekstChar">
    <w:name w:val="Voettekst Char"/>
    <w:basedOn w:val="Standaardalinea-lettertype"/>
    <w:link w:val="Voettekst"/>
    <w:uiPriority w:val="99"/>
    <w:rsid w:val="00DC2F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C9606-80A6-4B18-8D32-086252BA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1348</Words>
  <Characters>7419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en Karin</dc:creator>
  <cp:lastModifiedBy>twerkhoven</cp:lastModifiedBy>
  <cp:revision>4</cp:revision>
  <dcterms:created xsi:type="dcterms:W3CDTF">2015-01-18T13:46:00Z</dcterms:created>
  <dcterms:modified xsi:type="dcterms:W3CDTF">2015-01-18T13:50:00Z</dcterms:modified>
</cp:coreProperties>
</file>